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8D7" w:rsidRDefault="0088209D">
      <w:pPr>
        <w:pStyle w:val="normal0"/>
        <w:tabs>
          <w:tab w:val="right" w:pos="8640"/>
        </w:tabs>
      </w:pPr>
      <w:r>
        <w:rPr>
          <w:b/>
          <w:sz w:val="28"/>
          <w:szCs w:val="28"/>
        </w:rPr>
        <w:tab/>
        <w:t>Name ___________________</w:t>
      </w:r>
    </w:p>
    <w:p w:rsidR="001658D7" w:rsidRDefault="0088209D">
      <w:pPr>
        <w:pStyle w:val="normal0"/>
      </w:pPr>
      <w:r>
        <w:rPr>
          <w:b/>
          <w:sz w:val="28"/>
          <w:szCs w:val="28"/>
        </w:rPr>
        <w:t>ACTIVITY 1-2</w:t>
      </w:r>
    </w:p>
    <w:p w:rsidR="001658D7" w:rsidRDefault="0088209D">
      <w:pPr>
        <w:pStyle w:val="normal0"/>
      </w:pPr>
      <w:r>
        <w:rPr>
          <w:b/>
          <w:sz w:val="28"/>
          <w:szCs w:val="28"/>
        </w:rPr>
        <w:t>YOU’RE AN EYEWITNESS!</w:t>
      </w:r>
    </w:p>
    <w:p w:rsidR="001658D7" w:rsidRDefault="001658D7">
      <w:pPr>
        <w:pStyle w:val="normal0"/>
      </w:pPr>
    </w:p>
    <w:p w:rsidR="001658D7" w:rsidRDefault="0088209D">
      <w:pPr>
        <w:pStyle w:val="normal0"/>
        <w:widowControl w:val="0"/>
        <w:tabs>
          <w:tab w:val="right" w:pos="9720"/>
        </w:tabs>
      </w:pPr>
      <w:r>
        <w:rPr>
          <w:b/>
        </w:rPr>
        <w:t xml:space="preserve">Directions:  </w:t>
      </w:r>
      <w:r>
        <w:t>You will be given three minutes to study the picture distributed by your teacher. Then you will be asked to test your powers of observation by answering the questions provided.</w:t>
      </w:r>
    </w:p>
    <w:p w:rsidR="001658D7" w:rsidRDefault="001658D7">
      <w:pPr>
        <w:pStyle w:val="normal0"/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time was it by the bank’s clock? 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day of the week was it? 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was the name of the outdoor café? 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On what street was the entrance to the restaurant? _____________________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 xml:space="preserve">How many thieves are </w:t>
      </w:r>
      <w:r>
        <w:t>staging the holdup? 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Were they armed? 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How many bags of loot were they carrying? 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Was the thief in the street wearing a hat? 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How many people, besides you and the holdup men, were at the robb</w:t>
      </w:r>
      <w:r>
        <w:t>ery? 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were the initials of the man in the business suit? 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immediate danger was he in? _____________________________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Was the onlooker from the second floor a man or a woman? 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store was next to the café? __________________________________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was the shopper stealing? ________________________________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was the license number of the car parked in front of the store? 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  <w:ind w:right="-540"/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right="-540" w:hanging="360"/>
      </w:pPr>
      <w:r>
        <w:t>How do you know the car was illegally parked?</w:t>
      </w:r>
      <w:r>
        <w:t xml:space="preserve"> 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part of the car was being vandalized? ________________________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type of hat is the person wearing who is vandalizing the car? 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>What offense was in progress against the female diner? _________________</w:t>
      </w:r>
    </w:p>
    <w:p w:rsidR="001658D7" w:rsidRDefault="001658D7">
      <w:pPr>
        <w:pStyle w:val="normal0"/>
        <w:widowControl w:val="0"/>
        <w:tabs>
          <w:tab w:val="center" w:pos="4320"/>
          <w:tab w:val="right" w:pos="8640"/>
        </w:tabs>
      </w:pPr>
    </w:p>
    <w:p w:rsidR="001658D7" w:rsidRDefault="0088209D">
      <w:pPr>
        <w:pStyle w:val="normal0"/>
        <w:widowControl w:val="0"/>
        <w:numPr>
          <w:ilvl w:val="0"/>
          <w:numId w:val="1"/>
        </w:numPr>
        <w:tabs>
          <w:tab w:val="center" w:pos="4320"/>
          <w:tab w:val="right" w:pos="8640"/>
        </w:tabs>
        <w:ind w:hanging="360"/>
      </w:pPr>
      <w:r>
        <w:t xml:space="preserve">What was the </w:t>
      </w:r>
      <w:r>
        <w:t>cost of the grapes? _________________</w:t>
      </w:r>
    </w:p>
    <w:p w:rsidR="001658D7" w:rsidRDefault="001658D7">
      <w:pPr>
        <w:pStyle w:val="normal0"/>
        <w:widowControl w:val="0"/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1658D7">
      <w:pPr>
        <w:pStyle w:val="normal0"/>
        <w:tabs>
          <w:tab w:val="left" w:pos="8640"/>
        </w:tabs>
      </w:pPr>
    </w:p>
    <w:p w:rsidR="001658D7" w:rsidRDefault="0088209D">
      <w:pPr>
        <w:pStyle w:val="normal0"/>
        <w:tabs>
          <w:tab w:val="left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-1155699</wp:posOffset>
                </wp:positionH>
                <wp:positionV relativeFrom="paragraph">
                  <wp:posOffset>-1600199</wp:posOffset>
                </wp:positionV>
                <wp:extent cx="342900" cy="16002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2979900"/>
                          <a:ext cx="342899" cy="160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58D7" w:rsidRDefault="0088209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Cengage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Learning</w:t>
                            </w:r>
                          </w:p>
                          <w:p w:rsidR="001658D7" w:rsidRDefault="001658D7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-1155699</wp:posOffset>
                </wp:positionH>
                <wp:positionV relativeFrom="paragraph">
                  <wp:posOffset>-1600199</wp:posOffset>
                </wp:positionV>
                <wp:extent cx="342900" cy="1600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bookmarkEnd w:id="0"/>
    </w:p>
    <w:sectPr w:rsidR="001658D7">
      <w:headerReference w:type="default" r:id="rId9"/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09D">
      <w:r>
        <w:separator/>
      </w:r>
    </w:p>
  </w:endnote>
  <w:endnote w:type="continuationSeparator" w:id="0">
    <w:p w:rsidR="00000000" w:rsidRDefault="008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7" w:rsidRDefault="0088209D">
    <w:pPr>
      <w:pStyle w:val="normal0"/>
      <w:tabs>
        <w:tab w:val="center" w:pos="4320"/>
        <w:tab w:val="right" w:pos="8640"/>
      </w:tabs>
      <w:rPr>
        <w:ins w:id="1" w:author="Unknown" w:date="2008-03-18T20:48:00Z"/>
      </w:rPr>
    </w:pPr>
    <w:ins w:id="2" w:author="Unknown" w:date="2008-03-18T20:48:00Z">
      <w:r>
        <w:rPr>
          <w:rFonts w:ascii="Arial" w:eastAsia="Arial" w:hAnsi="Arial" w:cs="Arial"/>
          <w:sz w:val="20"/>
          <w:szCs w:val="20"/>
        </w:rPr>
        <w:t xml:space="preserve">© 2009, South-Western, a part of </w:t>
      </w:r>
      <w:proofErr w:type="spellStart"/>
      <w:r>
        <w:rPr>
          <w:rFonts w:ascii="Arial" w:eastAsia="Arial" w:hAnsi="Arial" w:cs="Arial"/>
          <w:sz w:val="20"/>
          <w:szCs w:val="20"/>
        </w:rPr>
        <w:t>Cengage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Learning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09D">
      <w:r>
        <w:separator/>
      </w:r>
    </w:p>
  </w:footnote>
  <w:footnote w:type="continuationSeparator" w:id="0">
    <w:p w:rsidR="00000000" w:rsidRDefault="00882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7" w:rsidRDefault="0088209D">
    <w:pPr>
      <w:pStyle w:val="normal0"/>
      <w:tabs>
        <w:tab w:val="center" w:pos="4320"/>
        <w:tab w:val="right" w:pos="8640"/>
      </w:tabs>
    </w:pPr>
    <w:r>
      <w:rPr>
        <w:rFonts w:ascii="Arial" w:eastAsia="Arial" w:hAnsi="Arial" w:cs="Arial"/>
        <w:sz w:val="20"/>
        <w:szCs w:val="20"/>
      </w:rPr>
      <w:t xml:space="preserve">Forensic Science: Fundamentals and Investigations </w:t>
    </w:r>
    <w:r>
      <w:rPr>
        <w:rFonts w:ascii="Arial" w:eastAsia="Arial" w:hAnsi="Arial" w:cs="Arial"/>
        <w:sz w:val="20"/>
        <w:szCs w:val="20"/>
      </w:rPr>
      <w:tab/>
      <w:t>Chapter 1</w:t>
    </w:r>
  </w:p>
  <w:p w:rsidR="001658D7" w:rsidRDefault="0088209D">
    <w:pPr>
      <w:pStyle w:val="normal0"/>
      <w:tabs>
        <w:tab w:val="center" w:pos="4320"/>
        <w:tab w:val="right" w:pos="8640"/>
      </w:tabs>
    </w:pPr>
    <w:r>
      <w:rPr>
        <w:rFonts w:ascii="Arial" w:eastAsia="Arial" w:hAnsi="Arial" w:cs="Arial"/>
        <w:sz w:val="20"/>
        <w:szCs w:val="20"/>
      </w:rPr>
      <w:t>Activity Handout</w:t>
    </w:r>
  </w:p>
  <w:p w:rsidR="001658D7" w:rsidRDefault="001658D7">
    <w:pPr>
      <w:pStyle w:val="normal0"/>
      <w:tabs>
        <w:tab w:val="center" w:pos="4320"/>
        <w:tab w:val="right" w:pos="8640"/>
      </w:tabs>
    </w:pPr>
  </w:p>
  <w:p w:rsidR="001658D7" w:rsidRDefault="0088209D">
    <w:pPr>
      <w:pStyle w:val="normal0"/>
      <w:tabs>
        <w:tab w:val="center" w:pos="4320"/>
        <w:tab w:val="right" w:pos="8640"/>
      </w:tabs>
    </w:pPr>
    <w:r>
      <w:rPr>
        <w:rFonts w:ascii="Arial" w:eastAsia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9D1"/>
    <w:multiLevelType w:val="multilevel"/>
    <w:tmpl w:val="763E82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8D7"/>
    <w:rsid w:val="001658D7"/>
    <w:rsid w:val="008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1261</Characters>
  <Application>Microsoft Macintosh Word</Application>
  <DocSecurity>0</DocSecurity>
  <Lines>37</Lines>
  <Paragraphs>44</Paragraphs>
  <ScaleCrop>false</ScaleCrop>
  <Company>EGSD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King</cp:lastModifiedBy>
  <cp:revision>2</cp:revision>
  <dcterms:created xsi:type="dcterms:W3CDTF">2017-09-07T13:37:00Z</dcterms:created>
  <dcterms:modified xsi:type="dcterms:W3CDTF">2017-09-07T13:37:00Z</dcterms:modified>
</cp:coreProperties>
</file>