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8640"/>
        </w:tabs>
        <w:contextualSpacing w:val="0"/>
        <w:rPr/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  <w:t xml:space="preserve">Name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ACTIVITY 1-2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YOU’RE AN EYEWITNESS!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720"/>
        </w:tabs>
        <w:contextualSpacing w:val="0"/>
        <w:rPr/>
      </w:pPr>
      <w:r w:rsidDel="00000000" w:rsidR="00000000" w:rsidRPr="00000000">
        <w:rPr>
          <w:b w:val="1"/>
          <w:vertAlign w:val="baseline"/>
          <w:rtl w:val="0"/>
        </w:rPr>
        <w:t xml:space="preserve">Directions:  </w:t>
      </w:r>
      <w:r w:rsidDel="00000000" w:rsidR="00000000" w:rsidRPr="00000000">
        <w:rPr>
          <w:vertAlign w:val="baseline"/>
          <w:rtl w:val="0"/>
        </w:rPr>
        <w:t xml:space="preserve">You will be given three minutes to study the picture distributed by your teacher. Then you will be asked to test your powers of observation by answering the questions provided.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320"/>
          <w:tab w:val="right" w:pos="8640"/>
        </w:tabs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What time was it by the bank’s clock?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320"/>
          <w:tab w:val="right" w:pos="864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320"/>
          <w:tab w:val="right" w:pos="8640"/>
        </w:tabs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What day of the week was it?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320"/>
          <w:tab w:val="right" w:pos="864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320"/>
          <w:tab w:val="right" w:pos="8640"/>
        </w:tabs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What was the name of the outdoor café?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320"/>
          <w:tab w:val="right" w:pos="864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320"/>
          <w:tab w:val="right" w:pos="8640"/>
        </w:tabs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On what street was the entrance to the restaurant?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320"/>
          <w:tab w:val="right" w:pos="864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320"/>
          <w:tab w:val="right" w:pos="8640"/>
        </w:tabs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How many thieves are staging the holdup?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320"/>
          <w:tab w:val="right" w:pos="864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320"/>
          <w:tab w:val="right" w:pos="8640"/>
        </w:tabs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Were they armed?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320"/>
          <w:tab w:val="right" w:pos="864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320"/>
          <w:tab w:val="right" w:pos="8640"/>
        </w:tabs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How many bags of loot were they carrying?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320"/>
          <w:tab w:val="right" w:pos="864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320"/>
          <w:tab w:val="right" w:pos="8640"/>
        </w:tabs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Was the thief in the street wearing a hat?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320"/>
          <w:tab w:val="right" w:pos="864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320"/>
          <w:tab w:val="right" w:pos="8640"/>
        </w:tabs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How many people, besides you and the holdup men, were at the robbery?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320"/>
          <w:tab w:val="right" w:pos="864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320"/>
          <w:tab w:val="right" w:pos="8640"/>
        </w:tabs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What were the initials of the man in the business suit?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320"/>
          <w:tab w:val="right" w:pos="864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320"/>
          <w:tab w:val="right" w:pos="8640"/>
        </w:tabs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What immediate danger was he in?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320"/>
          <w:tab w:val="right" w:pos="864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320"/>
          <w:tab w:val="right" w:pos="8640"/>
        </w:tabs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Was the onlooker from the second floor a man or a woman?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320"/>
          <w:tab w:val="right" w:pos="864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320"/>
          <w:tab w:val="right" w:pos="8640"/>
        </w:tabs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What store was next to the café?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320"/>
          <w:tab w:val="right" w:pos="864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320"/>
          <w:tab w:val="right" w:pos="8640"/>
        </w:tabs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What was the shopper stealing?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320"/>
          <w:tab w:val="right" w:pos="864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320"/>
          <w:tab w:val="right" w:pos="8640"/>
        </w:tabs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What was the license number of the car parked in front of the store?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320"/>
          <w:tab w:val="right" w:pos="8640"/>
        </w:tabs>
        <w:ind w:right="-54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320"/>
          <w:tab w:val="right" w:pos="8640"/>
        </w:tabs>
        <w:ind w:left="720" w:right="-540" w:hanging="360"/>
        <w:rPr/>
      </w:pPr>
      <w:r w:rsidDel="00000000" w:rsidR="00000000" w:rsidRPr="00000000">
        <w:rPr>
          <w:vertAlign w:val="baseline"/>
          <w:rtl w:val="0"/>
        </w:rPr>
        <w:t xml:space="preserve">How do you know the car was illegally parked?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320"/>
          <w:tab w:val="right" w:pos="864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320"/>
          <w:tab w:val="right" w:pos="8640"/>
        </w:tabs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What part of the car was being vandalized?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320"/>
          <w:tab w:val="right" w:pos="864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320"/>
          <w:tab w:val="right" w:pos="8640"/>
        </w:tabs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What type of hat is the person wearing who is vandalizing the car?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320"/>
          <w:tab w:val="right" w:pos="864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320"/>
          <w:tab w:val="right" w:pos="8640"/>
        </w:tabs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What offense was in progress against the female diner?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320"/>
          <w:tab w:val="right" w:pos="864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320"/>
          <w:tab w:val="right" w:pos="8640"/>
        </w:tabs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What was the cost of the grapes?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4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4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4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4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4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4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4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4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4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4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40"/>
        </w:tabs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-1155699</wp:posOffset>
                </wp:positionH>
                <wp:positionV relativeFrom="paragraph">
                  <wp:posOffset>-1600199</wp:posOffset>
                </wp:positionV>
                <wp:extent cx="342900" cy="16002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74550" y="2979900"/>
                          <a:ext cx="342899" cy="1600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© Cengage Learning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-1155699</wp:posOffset>
                </wp:positionH>
                <wp:positionV relativeFrom="paragraph">
                  <wp:posOffset>-1600199</wp:posOffset>
                </wp:positionV>
                <wp:extent cx="342900" cy="16002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160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-977263</wp:posOffset>
            </wp:positionH>
            <wp:positionV relativeFrom="paragraph">
              <wp:posOffset>-3251199</wp:posOffset>
            </wp:positionV>
            <wp:extent cx="7439660" cy="960120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39660" cy="9601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7" w:type="default"/>
      <w:footerReference r:id="rId8" w:type="default"/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before="0" w:line="240" w:lineRule="auto"/>
      <w:contextualSpacing w:val="0"/>
      <w:rPr>
        <w:ins w:author="Unknown" w:id="0" w:date="2008-03-18T20:48:00Z"/>
      </w:rPr>
    </w:pPr>
    <w:ins w:author="Unknown" w:id="0" w:date="2008-03-18T20:48:00Z"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© 2009, South-Western, a part of Cengage Learning</w:t>
      </w:r>
      <w:r w:rsidDel="00000000" w:rsidR="00000000" w:rsidRPr="00000000">
        <w:rPr>
          <w:rtl w:val="0"/>
        </w:rPr>
      </w:r>
    </w:ins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before="0" w:line="240" w:lineRule="auto"/>
      <w:contextualSpacing w:val="0"/>
      <w:rPr/>
    </w:pPr>
    <w:r w:rsidDel="00000000" w:rsidR="00000000" w:rsidRPr="00000000">
      <w:rPr>
        <w:rFonts w:ascii="Arial" w:cs="Arial" w:eastAsia="Arial" w:hAnsi="Arial"/>
        <w:b w:val="0"/>
        <w:sz w:val="20"/>
        <w:szCs w:val="20"/>
        <w:vertAlign w:val="baseline"/>
        <w:rtl w:val="0"/>
      </w:rPr>
      <w:t xml:space="preserve">Forensic Science: Fundamentals and Investigations </w:t>
      <w:tab/>
      <w:t xml:space="preserve">Chapter 1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before="0" w:line="240" w:lineRule="auto"/>
      <w:contextualSpacing w:val="0"/>
      <w:rPr/>
    </w:pPr>
    <w:r w:rsidDel="00000000" w:rsidR="00000000" w:rsidRPr="00000000">
      <w:rPr>
        <w:rFonts w:ascii="Arial" w:cs="Arial" w:eastAsia="Arial" w:hAnsi="Arial"/>
        <w:b w:val="0"/>
        <w:sz w:val="20"/>
        <w:szCs w:val="20"/>
        <w:vertAlign w:val="baseline"/>
        <w:rtl w:val="0"/>
      </w:rPr>
      <w:t xml:space="preserve">Activity Handout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before="0" w:line="240" w:lineRule="auto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before="0" w:line="240" w:lineRule="auto"/>
      <w:contextualSpacing w:val="0"/>
      <w:rPr/>
    </w:pPr>
    <w:r w:rsidDel="00000000" w:rsidR="00000000" w:rsidRPr="00000000">
      <w:rPr>
        <w:rFonts w:ascii="Arial" w:cs="Arial" w:eastAsia="Arial" w:hAnsi="Arial"/>
        <w:b w:val="0"/>
        <w:sz w:val="20"/>
        <w:szCs w:val="20"/>
        <w:vertAlign w:val="baseli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0" w:line="240" w:lineRule="auto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